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4B7E3" w14:textId="0C1CB5AE" w:rsidR="004A5011" w:rsidRPr="00D8644C" w:rsidRDefault="004A5011" w:rsidP="00C43016">
      <w:pPr>
        <w:jc w:val="center"/>
        <w:rPr>
          <w:rFonts w:ascii="Arial" w:hAnsi="Arial" w:cs="Arial"/>
          <w:b/>
          <w:sz w:val="20"/>
          <w:szCs w:val="20"/>
        </w:rPr>
      </w:pPr>
      <w:r>
        <w:rPr>
          <w:rFonts w:ascii="Arial" w:hAnsi="Arial" w:cs="Arial"/>
          <w:b/>
          <w:sz w:val="20"/>
          <w:szCs w:val="20"/>
        </w:rPr>
        <w:t>PD: General Lab Safety Workshop</w:t>
      </w:r>
    </w:p>
    <w:p w14:paraId="1BAF21A2" w14:textId="77777777" w:rsidR="004A5011" w:rsidRPr="00D8644C" w:rsidRDefault="004A5011" w:rsidP="004A5011">
      <w:pPr>
        <w:jc w:val="center"/>
        <w:rPr>
          <w:rFonts w:ascii="Arial" w:hAnsi="Arial" w:cs="Arial"/>
          <w:sz w:val="20"/>
          <w:szCs w:val="20"/>
          <w:u w:val="single"/>
        </w:rPr>
      </w:pPr>
    </w:p>
    <w:p w14:paraId="28AA171A" w14:textId="34D8B852" w:rsidR="004A5011" w:rsidRPr="00D8644C" w:rsidRDefault="004A5011" w:rsidP="004A5011">
      <w:pPr>
        <w:jc w:val="center"/>
        <w:rPr>
          <w:rFonts w:ascii="Arial" w:hAnsi="Arial" w:cs="Arial"/>
          <w:sz w:val="20"/>
          <w:szCs w:val="20"/>
        </w:rPr>
      </w:pPr>
      <w:r w:rsidRPr="00D8644C">
        <w:rPr>
          <w:rFonts w:ascii="Arial" w:hAnsi="Arial" w:cs="Arial"/>
          <w:sz w:val="20"/>
          <w:szCs w:val="20"/>
          <w:u w:val="single"/>
        </w:rPr>
        <w:t>Speaker</w:t>
      </w:r>
      <w:r w:rsidRPr="00D8644C">
        <w:rPr>
          <w:rFonts w:ascii="Arial" w:hAnsi="Arial" w:cs="Arial"/>
          <w:sz w:val="20"/>
          <w:szCs w:val="20"/>
        </w:rPr>
        <w:t xml:space="preserve">: </w:t>
      </w:r>
      <w:r>
        <w:rPr>
          <w:rFonts w:ascii="Arial" w:hAnsi="Arial" w:cs="Arial"/>
          <w:sz w:val="20"/>
          <w:szCs w:val="20"/>
        </w:rPr>
        <w:t xml:space="preserve">Ellen Elsbernd, </w:t>
      </w:r>
      <w:r w:rsidRPr="004A5011">
        <w:rPr>
          <w:rFonts w:ascii="Arial" w:hAnsi="Arial" w:cs="Arial"/>
          <w:sz w:val="20"/>
          <w:szCs w:val="20"/>
        </w:rPr>
        <w:t>Chief OSHA Comp</w:t>
      </w:r>
      <w:r>
        <w:rPr>
          <w:rFonts w:ascii="Arial" w:hAnsi="Arial" w:cs="Arial"/>
          <w:sz w:val="20"/>
          <w:szCs w:val="20"/>
        </w:rPr>
        <w:t>liance</w:t>
      </w:r>
      <w:r w:rsidRPr="004A5011">
        <w:rPr>
          <w:rFonts w:ascii="Arial" w:hAnsi="Arial" w:cs="Arial"/>
          <w:sz w:val="20"/>
          <w:szCs w:val="20"/>
        </w:rPr>
        <w:t xml:space="preserve"> Officer</w:t>
      </w:r>
      <w:r>
        <w:rPr>
          <w:rFonts w:ascii="Arial" w:hAnsi="Arial" w:cs="Arial"/>
          <w:sz w:val="20"/>
          <w:szCs w:val="20"/>
        </w:rPr>
        <w:t>, UC Environmental Health and Safety</w:t>
      </w:r>
    </w:p>
    <w:p w14:paraId="2044FABE" w14:textId="3A6DDC74" w:rsidR="004A5011" w:rsidRPr="00D8644C" w:rsidRDefault="004A5011" w:rsidP="004A5011">
      <w:pPr>
        <w:jc w:val="center"/>
        <w:rPr>
          <w:rFonts w:ascii="Arial" w:hAnsi="Arial" w:cs="Arial"/>
          <w:sz w:val="20"/>
          <w:szCs w:val="20"/>
        </w:rPr>
      </w:pPr>
      <w:r w:rsidRPr="00D8644C">
        <w:rPr>
          <w:rFonts w:ascii="Arial" w:hAnsi="Arial" w:cs="Arial"/>
          <w:sz w:val="20"/>
          <w:szCs w:val="20"/>
          <w:u w:val="single"/>
        </w:rPr>
        <w:t>Date</w:t>
      </w:r>
      <w:r w:rsidRPr="00D8644C">
        <w:rPr>
          <w:rFonts w:ascii="Arial" w:hAnsi="Arial" w:cs="Arial"/>
          <w:sz w:val="20"/>
          <w:szCs w:val="20"/>
        </w:rPr>
        <w:t xml:space="preserve">:  </w:t>
      </w:r>
      <w:r>
        <w:rPr>
          <w:rFonts w:ascii="Arial" w:hAnsi="Arial" w:cs="Arial"/>
          <w:sz w:val="20"/>
          <w:szCs w:val="20"/>
        </w:rPr>
        <w:t>Monday, June 10, 2019</w:t>
      </w:r>
    </w:p>
    <w:p w14:paraId="11540AA4" w14:textId="1D85B28C" w:rsidR="004A5011" w:rsidRPr="00D8644C" w:rsidRDefault="004A5011" w:rsidP="004A5011">
      <w:pPr>
        <w:jc w:val="center"/>
        <w:rPr>
          <w:rFonts w:ascii="Arial" w:hAnsi="Arial" w:cs="Arial"/>
          <w:sz w:val="20"/>
          <w:szCs w:val="20"/>
        </w:rPr>
      </w:pPr>
      <w:r w:rsidRPr="00D8644C">
        <w:rPr>
          <w:rFonts w:ascii="Arial" w:hAnsi="Arial" w:cs="Arial"/>
          <w:sz w:val="20"/>
          <w:szCs w:val="20"/>
          <w:u w:val="single"/>
        </w:rPr>
        <w:t>Time</w:t>
      </w:r>
      <w:r w:rsidRPr="00D8644C">
        <w:rPr>
          <w:rFonts w:ascii="Arial" w:hAnsi="Arial" w:cs="Arial"/>
          <w:sz w:val="20"/>
          <w:szCs w:val="20"/>
        </w:rPr>
        <w:t xml:space="preserve">:  </w:t>
      </w:r>
      <w:r>
        <w:rPr>
          <w:rFonts w:ascii="Arial" w:hAnsi="Arial" w:cs="Arial"/>
          <w:sz w:val="20"/>
          <w:szCs w:val="20"/>
        </w:rPr>
        <w:t>1-2:30 PM</w:t>
      </w:r>
    </w:p>
    <w:p w14:paraId="6028F138" w14:textId="6029044C" w:rsidR="004A5011" w:rsidRDefault="004A5011" w:rsidP="004A5011">
      <w:pPr>
        <w:jc w:val="center"/>
        <w:rPr>
          <w:rFonts w:ascii="Arial" w:hAnsi="Arial" w:cs="Arial"/>
          <w:sz w:val="20"/>
          <w:szCs w:val="20"/>
        </w:rPr>
      </w:pPr>
      <w:r w:rsidRPr="00D8644C">
        <w:rPr>
          <w:rFonts w:ascii="Arial" w:hAnsi="Arial" w:cs="Arial"/>
          <w:sz w:val="20"/>
          <w:szCs w:val="20"/>
          <w:u w:val="single"/>
        </w:rPr>
        <w:t>Venue</w:t>
      </w:r>
      <w:r w:rsidRPr="00D8644C">
        <w:rPr>
          <w:rFonts w:ascii="Arial" w:hAnsi="Arial" w:cs="Arial"/>
          <w:sz w:val="20"/>
          <w:szCs w:val="20"/>
        </w:rPr>
        <w:t xml:space="preserve">:  University of Cincinnati, Baldwin Hall, </w:t>
      </w:r>
      <w:r>
        <w:rPr>
          <w:rFonts w:ascii="Arial" w:hAnsi="Arial" w:cs="Arial"/>
          <w:sz w:val="20"/>
          <w:szCs w:val="20"/>
        </w:rPr>
        <w:t>R</w:t>
      </w:r>
      <w:r w:rsidRPr="00D8644C">
        <w:rPr>
          <w:rFonts w:ascii="Arial" w:hAnsi="Arial" w:cs="Arial"/>
          <w:sz w:val="20"/>
          <w:szCs w:val="20"/>
        </w:rPr>
        <w:t xml:space="preserve">oom </w:t>
      </w:r>
      <w:ins w:id="0" w:author="Buchanan, Lora (buchanll)" w:date="2019-06-11T11:33:00Z">
        <w:r w:rsidR="0090360B">
          <w:rPr>
            <w:rFonts w:ascii="Arial" w:hAnsi="Arial" w:cs="Arial"/>
            <w:sz w:val="20"/>
            <w:szCs w:val="20"/>
          </w:rPr>
          <w:t>7</w:t>
        </w:r>
      </w:ins>
      <w:del w:id="1" w:author="Buchanan, Lora (buchanll)" w:date="2019-06-11T11:33:00Z">
        <w:r w:rsidRPr="00D8644C" w:rsidDel="0090360B">
          <w:rPr>
            <w:rFonts w:ascii="Arial" w:hAnsi="Arial" w:cs="Arial"/>
            <w:sz w:val="20"/>
            <w:szCs w:val="20"/>
          </w:rPr>
          <w:delText>6</w:delText>
        </w:r>
      </w:del>
      <w:r w:rsidRPr="00D8644C">
        <w:rPr>
          <w:rFonts w:ascii="Arial" w:hAnsi="Arial" w:cs="Arial"/>
          <w:sz w:val="20"/>
          <w:szCs w:val="20"/>
        </w:rPr>
        <w:t>41</w:t>
      </w:r>
    </w:p>
    <w:p w14:paraId="1DBAE1AA" w14:textId="77777777" w:rsidR="004A5011" w:rsidRPr="00D8644C" w:rsidRDefault="004A5011" w:rsidP="004A5011">
      <w:pPr>
        <w:jc w:val="center"/>
        <w:rPr>
          <w:rFonts w:ascii="Arial" w:hAnsi="Arial" w:cs="Arial"/>
          <w:sz w:val="20"/>
          <w:szCs w:val="20"/>
        </w:rPr>
      </w:pPr>
    </w:p>
    <w:p w14:paraId="256FF4F3" w14:textId="77777777" w:rsidR="004A5011" w:rsidRPr="00D8644C" w:rsidRDefault="004A5011" w:rsidP="004A5011">
      <w:pPr>
        <w:jc w:val="center"/>
        <w:rPr>
          <w:rFonts w:ascii="Arial" w:hAnsi="Arial" w:cs="Arial"/>
          <w:sz w:val="20"/>
          <w:szCs w:val="20"/>
          <w:u w:val="single"/>
        </w:rPr>
      </w:pPr>
      <w:r w:rsidRPr="00D8644C">
        <w:rPr>
          <w:rFonts w:ascii="Arial" w:hAnsi="Arial" w:cs="Arial"/>
          <w:sz w:val="20"/>
          <w:szCs w:val="20"/>
          <w:u w:val="single"/>
        </w:rPr>
        <w:t>Prepared by</w:t>
      </w:r>
      <w:r w:rsidRPr="00D8644C">
        <w:rPr>
          <w:rFonts w:ascii="Arial" w:hAnsi="Arial" w:cs="Arial"/>
          <w:sz w:val="20"/>
          <w:szCs w:val="20"/>
        </w:rPr>
        <w:t>:</w:t>
      </w:r>
    </w:p>
    <w:p w14:paraId="62BAE859" w14:textId="1507040D" w:rsidR="004A5011" w:rsidRPr="00D8644C" w:rsidRDefault="004A5011" w:rsidP="004A5011">
      <w:pPr>
        <w:jc w:val="center"/>
        <w:rPr>
          <w:rFonts w:ascii="Arial" w:hAnsi="Arial" w:cs="Arial"/>
          <w:sz w:val="20"/>
          <w:szCs w:val="20"/>
        </w:rPr>
      </w:pPr>
      <w:r>
        <w:rPr>
          <w:rFonts w:ascii="Arial" w:hAnsi="Arial" w:cs="Arial"/>
          <w:sz w:val="20"/>
          <w:szCs w:val="20"/>
        </w:rPr>
        <w:t>Akshayaa Venkatakrishnan</w:t>
      </w:r>
      <w:r w:rsidRPr="00D8644C">
        <w:rPr>
          <w:rFonts w:ascii="Arial" w:hAnsi="Arial" w:cs="Arial"/>
          <w:sz w:val="20"/>
          <w:szCs w:val="20"/>
        </w:rPr>
        <w:t>, Dater High School, Cincinnati, Ohio</w:t>
      </w:r>
    </w:p>
    <w:p w14:paraId="37707BC5" w14:textId="515C4B94" w:rsidR="004A5011" w:rsidRDefault="004A5011" w:rsidP="004A5011">
      <w:pPr>
        <w:jc w:val="center"/>
        <w:rPr>
          <w:rFonts w:ascii="Arial" w:hAnsi="Arial" w:cs="Arial"/>
          <w:sz w:val="20"/>
          <w:szCs w:val="20"/>
        </w:rPr>
      </w:pPr>
      <w:r w:rsidRPr="00D8644C">
        <w:rPr>
          <w:rFonts w:ascii="Arial" w:hAnsi="Arial" w:cs="Arial"/>
          <w:sz w:val="20"/>
          <w:szCs w:val="20"/>
        </w:rPr>
        <w:t xml:space="preserve">RET </w:t>
      </w:r>
      <w:r>
        <w:rPr>
          <w:rFonts w:ascii="Arial" w:hAnsi="Arial" w:cs="Arial"/>
          <w:sz w:val="20"/>
          <w:szCs w:val="20"/>
        </w:rPr>
        <w:t xml:space="preserve">Participant for Project #1: </w:t>
      </w:r>
      <w:ins w:id="2" w:author="Buchanan, Lora (buchanll)" w:date="2019-06-12T15:02:00Z">
        <w:r w:rsidR="008941B1">
          <w:rPr>
            <w:rFonts w:ascii="Arial" w:hAnsi="Arial" w:cs="Arial"/>
            <w:sz w:val="20"/>
            <w:szCs w:val="20"/>
          </w:rPr>
          <w:t>E</w:t>
        </w:r>
      </w:ins>
      <w:del w:id="3" w:author="Buchanan, Lora (buchanll)" w:date="2019-06-12T15:02:00Z">
        <w:r w:rsidDel="008941B1">
          <w:rPr>
            <w:rFonts w:ascii="Arial" w:hAnsi="Arial" w:cs="Arial"/>
            <w:sz w:val="20"/>
            <w:szCs w:val="20"/>
          </w:rPr>
          <w:delText>Bioe</w:delText>
        </w:r>
      </w:del>
      <w:r>
        <w:rPr>
          <w:rFonts w:ascii="Arial" w:hAnsi="Arial" w:cs="Arial"/>
          <w:sz w:val="20"/>
          <w:szCs w:val="20"/>
        </w:rPr>
        <w:t>ngineering</w:t>
      </w:r>
      <w:ins w:id="4" w:author="Buchanan, Lora (buchanll)" w:date="2019-06-12T15:02:00Z">
        <w:r w:rsidR="008941B1">
          <w:rPr>
            <w:rFonts w:ascii="Arial" w:hAnsi="Arial" w:cs="Arial"/>
            <w:sz w:val="20"/>
            <w:szCs w:val="20"/>
          </w:rPr>
          <w:t xml:space="preserve"> Aligned, Bioactive Polymers for </w:t>
        </w:r>
      </w:ins>
      <w:del w:id="5" w:author="Buchanan, Lora (buchanll)" w:date="2019-06-12T15:02:00Z">
        <w:r w:rsidDel="008941B1">
          <w:rPr>
            <w:rFonts w:ascii="Arial" w:hAnsi="Arial" w:cs="Arial"/>
            <w:sz w:val="20"/>
            <w:szCs w:val="20"/>
          </w:rPr>
          <w:delText xml:space="preserve"> </w:delText>
        </w:r>
      </w:del>
      <w:del w:id="6" w:author="Buchanan, Lora (buchanll)" w:date="2019-06-12T15:03:00Z">
        <w:r w:rsidDel="008941B1">
          <w:rPr>
            <w:rFonts w:ascii="Arial" w:hAnsi="Arial" w:cs="Arial"/>
            <w:sz w:val="20"/>
            <w:szCs w:val="20"/>
          </w:rPr>
          <w:delText xml:space="preserve">Therapies for </w:delText>
        </w:r>
      </w:del>
      <w:r>
        <w:rPr>
          <w:rFonts w:ascii="Arial" w:hAnsi="Arial" w:cs="Arial"/>
          <w:sz w:val="20"/>
          <w:szCs w:val="20"/>
        </w:rPr>
        <w:t>Peripheral Nerve Repair</w:t>
      </w:r>
    </w:p>
    <w:p w14:paraId="387CAF1D" w14:textId="2256C706" w:rsidR="004A5011" w:rsidRDefault="004A5011" w:rsidP="004A5011">
      <w:pPr>
        <w:jc w:val="center"/>
        <w:rPr>
          <w:rFonts w:ascii="Arial" w:hAnsi="Arial" w:cs="Arial"/>
          <w:sz w:val="20"/>
          <w:szCs w:val="20"/>
        </w:rPr>
      </w:pPr>
    </w:p>
    <w:p w14:paraId="3F0200C0" w14:textId="2096BA5E" w:rsidR="004A5011" w:rsidRDefault="004A5011" w:rsidP="004A5011">
      <w:pPr>
        <w:rPr>
          <w:rFonts w:ascii="Arial" w:hAnsi="Arial" w:cs="Arial"/>
          <w:sz w:val="20"/>
          <w:szCs w:val="20"/>
        </w:rPr>
      </w:pPr>
      <w:r>
        <w:rPr>
          <w:rFonts w:ascii="Arial" w:hAnsi="Arial" w:cs="Arial"/>
          <w:sz w:val="20"/>
          <w:szCs w:val="20"/>
        </w:rPr>
        <w:tab/>
        <w:t xml:space="preserve">This session was presented by Ellen Elsbernd, who is the Chief OSHA Compliance Officer at the University of Cincinnati (UC) Department of Environmental Health and Safety on Monday, June 10, 2019 from 1-2:30 PM at the </w:t>
      </w:r>
      <w:r w:rsidRPr="00D8644C">
        <w:rPr>
          <w:rFonts w:ascii="Arial" w:hAnsi="Arial" w:cs="Arial"/>
          <w:sz w:val="20"/>
          <w:szCs w:val="20"/>
        </w:rPr>
        <w:t xml:space="preserve">University of Cincinnati in Baldwin Hall, room </w:t>
      </w:r>
      <w:ins w:id="7" w:author="Buchanan, Lora (buchanll)" w:date="2019-06-11T11:36:00Z">
        <w:r w:rsidR="0090360B">
          <w:rPr>
            <w:rFonts w:ascii="Arial" w:hAnsi="Arial" w:cs="Arial"/>
            <w:sz w:val="20"/>
            <w:szCs w:val="20"/>
          </w:rPr>
          <w:t>7</w:t>
        </w:r>
      </w:ins>
      <w:del w:id="8" w:author="Buchanan, Lora (buchanll)" w:date="2019-06-11T11:36:00Z">
        <w:r w:rsidRPr="00D8644C" w:rsidDel="0090360B">
          <w:rPr>
            <w:rFonts w:ascii="Arial" w:hAnsi="Arial" w:cs="Arial"/>
            <w:sz w:val="20"/>
            <w:szCs w:val="20"/>
          </w:rPr>
          <w:delText>6</w:delText>
        </w:r>
      </w:del>
      <w:r w:rsidRPr="00D8644C">
        <w:rPr>
          <w:rFonts w:ascii="Arial" w:hAnsi="Arial" w:cs="Arial"/>
          <w:sz w:val="20"/>
          <w:szCs w:val="20"/>
        </w:rPr>
        <w:t xml:space="preserve">41. </w:t>
      </w:r>
      <w:r>
        <w:rPr>
          <w:rFonts w:ascii="Arial" w:hAnsi="Arial" w:cs="Arial"/>
          <w:sz w:val="20"/>
          <w:szCs w:val="20"/>
        </w:rPr>
        <w:t>This presentation was given on the first day of the RET program at UC in order to provide participants with an understanding of work-related routes of exposure to hazardous chemicals and how to take action to reduce exposure, dispose of chemical waste, and prepare in the case of emergencies.</w:t>
      </w:r>
    </w:p>
    <w:p w14:paraId="03D4FE45" w14:textId="2C75BBB4" w:rsidR="004A5011" w:rsidRDefault="004A5011" w:rsidP="004A5011">
      <w:pPr>
        <w:rPr>
          <w:rFonts w:ascii="Arial" w:hAnsi="Arial" w:cs="Arial"/>
          <w:sz w:val="20"/>
          <w:szCs w:val="20"/>
        </w:rPr>
      </w:pPr>
    </w:p>
    <w:p w14:paraId="3BAEB771" w14:textId="259A9F5F" w:rsidR="004A5011" w:rsidRDefault="004A5011" w:rsidP="004A5011">
      <w:pPr>
        <w:ind w:firstLine="360"/>
        <w:rPr>
          <w:rFonts w:ascii="Arial" w:hAnsi="Arial" w:cs="Arial"/>
          <w:sz w:val="20"/>
          <w:szCs w:val="20"/>
        </w:rPr>
      </w:pPr>
      <w:r>
        <w:rPr>
          <w:rFonts w:ascii="Arial" w:hAnsi="Arial" w:cs="Arial"/>
          <w:sz w:val="20"/>
          <w:szCs w:val="20"/>
        </w:rPr>
        <w:t xml:space="preserve">Prior to her work in the field, Ms. Elsbernd was a high school chemistry teacher, and relayed background information about her experiences in the classroom that was pertinent to her current role. Ms. Elsbernd prioritizes making sure that employees and researchers are informed of the proper procedures for handling and disposing hazardous materials in order to have the right of a safe workplace. The overview she provided followed OSHA guidelines for Hazard Communication and Laboratory Standards. In </w:t>
      </w:r>
      <w:bookmarkStart w:id="9" w:name="_GoBack"/>
      <w:r w:rsidRPr="00D47D19">
        <w:rPr>
          <w:rFonts w:ascii="Arial" w:hAnsi="Arial" w:cs="Arial"/>
          <w:sz w:val="20"/>
          <w:szCs w:val="20"/>
          <w:rPrChange w:id="10" w:author="Buchanan, Lora (buchanll)" w:date="2019-06-12T15:21:00Z">
            <w:rPr>
              <w:rFonts w:ascii="Arial" w:hAnsi="Arial" w:cs="Arial"/>
              <w:sz w:val="20"/>
              <w:szCs w:val="20"/>
            </w:rPr>
          </w:rPrChange>
        </w:rPr>
        <w:t>Figure 1</w:t>
      </w:r>
      <w:bookmarkEnd w:id="9"/>
      <w:r>
        <w:rPr>
          <w:rFonts w:ascii="Arial" w:hAnsi="Arial" w:cs="Arial"/>
          <w:sz w:val="20"/>
          <w:szCs w:val="20"/>
        </w:rPr>
        <w:t xml:space="preserve"> below, Ms. Elsbernd is pictured going over policy and procedure changes to OSH</w:t>
      </w:r>
      <w:r w:rsidR="00E0123A">
        <w:rPr>
          <w:rFonts w:ascii="Arial" w:hAnsi="Arial" w:cs="Arial"/>
          <w:sz w:val="20"/>
          <w:szCs w:val="20"/>
        </w:rPr>
        <w:t>A standards in 2012 in order to align to global standards; this adjustment ensured that all people who are compliant to OSHA regulations can practice in their field regardless of their location in the world.</w:t>
      </w:r>
    </w:p>
    <w:p w14:paraId="37E0CBB7" w14:textId="45F3FAE8" w:rsidR="00E0123A" w:rsidRDefault="00E0123A" w:rsidP="004A5011">
      <w:pPr>
        <w:ind w:firstLine="360"/>
        <w:rPr>
          <w:rFonts w:ascii="Arial" w:hAnsi="Arial" w:cs="Arial"/>
          <w:sz w:val="20"/>
          <w:szCs w:val="20"/>
        </w:rPr>
      </w:pPr>
    </w:p>
    <w:p w14:paraId="3BED5E70" w14:textId="483FDA04" w:rsidR="00E0123A" w:rsidRDefault="00E0123A" w:rsidP="00E0123A">
      <w:pPr>
        <w:ind w:firstLine="360"/>
        <w:jc w:val="center"/>
        <w:rPr>
          <w:rFonts w:ascii="Arial" w:hAnsi="Arial" w:cs="Arial"/>
          <w:sz w:val="20"/>
          <w:szCs w:val="20"/>
        </w:rPr>
      </w:pPr>
      <w:r>
        <w:rPr>
          <w:rFonts w:ascii="Arial" w:hAnsi="Arial" w:cs="Arial"/>
          <w:noProof/>
          <w:sz w:val="20"/>
          <w:szCs w:val="20"/>
          <w:lang w:eastAsia="en-US"/>
        </w:rPr>
        <w:drawing>
          <wp:inline distT="0" distB="0" distL="0" distR="0" wp14:anchorId="549BB45A" wp14:editId="749D9750">
            <wp:extent cx="1463040" cy="1097280"/>
            <wp:effectExtent l="0" t="0" r="3810" b="7620"/>
            <wp:docPr id="4" name="Picture 4" descr="A group of people in a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1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0" cy="1097280"/>
                    </a:xfrm>
                    <a:prstGeom prst="rect">
                      <a:avLst/>
                    </a:prstGeom>
                  </pic:spPr>
                </pic:pic>
              </a:graphicData>
            </a:graphic>
          </wp:inline>
        </w:drawing>
      </w:r>
    </w:p>
    <w:p w14:paraId="2EAED9C4" w14:textId="36056110" w:rsidR="004A5011" w:rsidRDefault="004A5011" w:rsidP="00E0123A">
      <w:pPr>
        <w:jc w:val="center"/>
        <w:rPr>
          <w:rFonts w:ascii="Arial" w:hAnsi="Arial" w:cs="Arial"/>
          <w:sz w:val="20"/>
          <w:szCs w:val="20"/>
        </w:rPr>
      </w:pPr>
    </w:p>
    <w:p w14:paraId="0769632E" w14:textId="633573A5" w:rsidR="00E0123A" w:rsidRPr="0090360B" w:rsidRDefault="00E0123A" w:rsidP="00E0123A">
      <w:pPr>
        <w:jc w:val="center"/>
        <w:rPr>
          <w:rFonts w:ascii="Arial" w:hAnsi="Arial" w:cs="Arial"/>
          <w:b/>
          <w:sz w:val="20"/>
          <w:szCs w:val="20"/>
          <w:rPrChange w:id="11" w:author="Buchanan, Lora (buchanll)" w:date="2019-06-11T11:36:00Z">
            <w:rPr>
              <w:rFonts w:ascii="Arial" w:hAnsi="Arial" w:cs="Arial"/>
              <w:sz w:val="20"/>
              <w:szCs w:val="20"/>
            </w:rPr>
          </w:rPrChange>
        </w:rPr>
      </w:pPr>
      <w:r w:rsidRPr="0090360B">
        <w:rPr>
          <w:rFonts w:ascii="Arial" w:hAnsi="Arial" w:cs="Arial"/>
          <w:b/>
          <w:sz w:val="20"/>
          <w:szCs w:val="20"/>
          <w:rPrChange w:id="12" w:author="Buchanan, Lora (buchanll)" w:date="2019-06-11T11:36:00Z">
            <w:rPr>
              <w:rFonts w:ascii="Arial" w:hAnsi="Arial" w:cs="Arial"/>
              <w:sz w:val="20"/>
              <w:szCs w:val="20"/>
            </w:rPr>
          </w:rPrChange>
        </w:rPr>
        <w:t>Fig. 1: Ellen Elsbernd reviews the 2012 revisions to OSHA Hazard Communication Standards.</w:t>
      </w:r>
    </w:p>
    <w:p w14:paraId="14A265C3" w14:textId="35269958" w:rsidR="00E0123A" w:rsidRDefault="00E0123A" w:rsidP="00E0123A">
      <w:pPr>
        <w:rPr>
          <w:rFonts w:ascii="Arial" w:hAnsi="Arial" w:cs="Arial"/>
          <w:sz w:val="20"/>
          <w:szCs w:val="20"/>
        </w:rPr>
      </w:pPr>
    </w:p>
    <w:p w14:paraId="24D5A4F4" w14:textId="1B6EF47E" w:rsidR="00E0123A" w:rsidRDefault="00E0123A" w:rsidP="00E0123A">
      <w:pPr>
        <w:rPr>
          <w:rFonts w:ascii="Arial" w:hAnsi="Arial" w:cs="Arial"/>
          <w:sz w:val="20"/>
          <w:szCs w:val="20"/>
        </w:rPr>
      </w:pPr>
      <w:r>
        <w:rPr>
          <w:rFonts w:ascii="Arial" w:hAnsi="Arial" w:cs="Arial"/>
          <w:sz w:val="20"/>
          <w:szCs w:val="20"/>
        </w:rPr>
        <w:tab/>
        <w:t xml:space="preserve">The first major topic of discussion was ensuring that all participants understood the definition of hazardous chemicals and the harmful consequences and adverse changes that they can cause on the body. All participants were provided with an outline of Ms. Elsbernd’s presentation to keep track of different health effects. Acute and chronic effects were differentiated as rapidly occurring effects and long-term effects respectively, and different health effects were categorized based on the level of adverse change the hazardous chemical could have on the body. The three categories discussed were systemic effects, which could include carcinogens and corrosive agents, target organ effects, which includes nephrotoxin and neurotoxin, and other effects, which could include reproductive toxins and mutagenic toxins. Other categories of hazards included physical hazards like fire, explosion, and reactive hazards. These categories were important for participants’ general awareness and to be best prepared for any lab setting we encounter. Ms. Elsbernd also reviewed routes of exposure to chemical hazards, as displayed in </w:t>
      </w:r>
      <w:r w:rsidRPr="00D47D19">
        <w:rPr>
          <w:rFonts w:ascii="Arial" w:hAnsi="Arial" w:cs="Arial"/>
          <w:sz w:val="20"/>
          <w:szCs w:val="20"/>
          <w:rPrChange w:id="13" w:author="Buchanan, Lora (buchanll)" w:date="2019-06-12T15:21:00Z">
            <w:rPr>
              <w:rFonts w:ascii="Arial" w:hAnsi="Arial" w:cs="Arial"/>
              <w:sz w:val="20"/>
              <w:szCs w:val="20"/>
            </w:rPr>
          </w:rPrChange>
        </w:rPr>
        <w:t>Figure 2</w:t>
      </w:r>
      <w:r w:rsidRPr="008941B1">
        <w:rPr>
          <w:rFonts w:ascii="Arial" w:hAnsi="Arial" w:cs="Arial"/>
          <w:b/>
          <w:sz w:val="20"/>
          <w:szCs w:val="20"/>
          <w:rPrChange w:id="14" w:author="Buchanan, Lora (buchanll)" w:date="2019-06-12T15:03:00Z">
            <w:rPr>
              <w:rFonts w:ascii="Arial" w:hAnsi="Arial" w:cs="Arial"/>
              <w:sz w:val="20"/>
              <w:szCs w:val="20"/>
            </w:rPr>
          </w:rPrChange>
        </w:rPr>
        <w:t>.</w:t>
      </w:r>
      <w:r>
        <w:rPr>
          <w:rFonts w:ascii="Arial" w:hAnsi="Arial" w:cs="Arial"/>
          <w:sz w:val="20"/>
          <w:szCs w:val="20"/>
        </w:rPr>
        <w:t xml:space="preserve"> This gave us further information on the role of her office in conducting and monitoring personal exposure levels. </w:t>
      </w:r>
    </w:p>
    <w:p w14:paraId="0AA6513B" w14:textId="38D5C720" w:rsidR="00E0123A" w:rsidRDefault="00E0123A" w:rsidP="00E0123A">
      <w:pPr>
        <w:jc w:val="center"/>
        <w:rPr>
          <w:rFonts w:ascii="Arial" w:hAnsi="Arial" w:cs="Arial"/>
          <w:sz w:val="20"/>
          <w:szCs w:val="20"/>
        </w:rPr>
      </w:pPr>
      <w:r>
        <w:rPr>
          <w:rFonts w:ascii="Arial" w:hAnsi="Arial" w:cs="Arial"/>
          <w:noProof/>
          <w:sz w:val="20"/>
          <w:szCs w:val="20"/>
          <w:lang w:eastAsia="en-US"/>
        </w:rPr>
        <w:lastRenderedPageBreak/>
        <w:drawing>
          <wp:inline distT="0" distB="0" distL="0" distR="0" wp14:anchorId="7C44E4D9" wp14:editId="45E547A9">
            <wp:extent cx="1463040" cy="1097280"/>
            <wp:effectExtent l="0" t="0" r="3810" b="7620"/>
            <wp:docPr id="5" name="Picture 5" descr="A group of people sitting at a desk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1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097280"/>
                    </a:xfrm>
                    <a:prstGeom prst="rect">
                      <a:avLst/>
                    </a:prstGeom>
                  </pic:spPr>
                </pic:pic>
              </a:graphicData>
            </a:graphic>
          </wp:inline>
        </w:drawing>
      </w:r>
    </w:p>
    <w:p w14:paraId="39601D23" w14:textId="77777777" w:rsidR="00E0123A" w:rsidRPr="00D8644C" w:rsidRDefault="00E0123A" w:rsidP="00E0123A">
      <w:pPr>
        <w:rPr>
          <w:rFonts w:ascii="Arial" w:hAnsi="Arial" w:cs="Arial"/>
          <w:sz w:val="20"/>
          <w:szCs w:val="20"/>
        </w:rPr>
      </w:pPr>
    </w:p>
    <w:p w14:paraId="24167B24" w14:textId="6E709AB9" w:rsidR="004A5011" w:rsidRPr="0090360B" w:rsidRDefault="00E0123A" w:rsidP="00E0123A">
      <w:pPr>
        <w:jc w:val="center"/>
        <w:rPr>
          <w:rFonts w:ascii="Arial" w:hAnsi="Arial" w:cs="Arial"/>
          <w:b/>
          <w:sz w:val="20"/>
          <w:szCs w:val="20"/>
          <w:rPrChange w:id="15" w:author="Buchanan, Lora (buchanll)" w:date="2019-06-11T11:37:00Z">
            <w:rPr>
              <w:rFonts w:ascii="Arial" w:hAnsi="Arial" w:cs="Arial"/>
              <w:sz w:val="20"/>
              <w:szCs w:val="20"/>
            </w:rPr>
          </w:rPrChange>
        </w:rPr>
      </w:pPr>
      <w:r w:rsidRPr="0090360B">
        <w:rPr>
          <w:rFonts w:ascii="Arial" w:hAnsi="Arial" w:cs="Arial"/>
          <w:b/>
          <w:sz w:val="20"/>
          <w:szCs w:val="20"/>
          <w:rPrChange w:id="16" w:author="Buchanan, Lora (buchanll)" w:date="2019-06-11T11:37:00Z">
            <w:rPr>
              <w:rFonts w:ascii="Arial" w:hAnsi="Arial" w:cs="Arial"/>
              <w:sz w:val="20"/>
              <w:szCs w:val="20"/>
            </w:rPr>
          </w:rPrChange>
        </w:rPr>
        <w:t>Fig. 2: Ellen Elsbernd reviews routes of exposure to chemical hazards.</w:t>
      </w:r>
    </w:p>
    <w:p w14:paraId="70ECA1F7" w14:textId="410E7D30" w:rsidR="00F236B5" w:rsidRDefault="00F236B5" w:rsidP="00E0123A">
      <w:pPr>
        <w:jc w:val="center"/>
        <w:rPr>
          <w:rFonts w:ascii="Arial" w:hAnsi="Arial" w:cs="Arial"/>
          <w:sz w:val="20"/>
          <w:szCs w:val="20"/>
        </w:rPr>
      </w:pPr>
    </w:p>
    <w:p w14:paraId="63E56909" w14:textId="21648F7F" w:rsidR="00F236B5" w:rsidRPr="00D8644C" w:rsidRDefault="00F236B5" w:rsidP="00F236B5">
      <w:pPr>
        <w:rPr>
          <w:rFonts w:ascii="Arial" w:hAnsi="Arial" w:cs="Arial"/>
          <w:sz w:val="20"/>
          <w:szCs w:val="20"/>
        </w:rPr>
      </w:pPr>
      <w:r>
        <w:rPr>
          <w:rFonts w:ascii="Arial" w:hAnsi="Arial" w:cs="Arial"/>
          <w:sz w:val="20"/>
          <w:szCs w:val="20"/>
        </w:rPr>
        <w:tab/>
        <w:t>Following an overarching review of the effects of chemical hazards, Ms. Elsbernd reviewed methods for identifying hazards and ensuring a safe lab environment. A key criterion for a safe and prepared lab environment that is especially relevant for science teachers is an inventory of Safety Data Sheets (</w:t>
      </w:r>
      <w:ins w:id="17" w:author="Buchanan, Lora (buchanll)" w:date="2019-06-11T11:38:00Z">
        <w:r w:rsidR="0090360B">
          <w:rPr>
            <w:rFonts w:ascii="Arial" w:hAnsi="Arial" w:cs="Arial"/>
            <w:sz w:val="20"/>
            <w:szCs w:val="20"/>
          </w:rPr>
          <w:t>M</w:t>
        </w:r>
      </w:ins>
      <w:r>
        <w:rPr>
          <w:rFonts w:ascii="Arial" w:hAnsi="Arial" w:cs="Arial"/>
          <w:sz w:val="20"/>
          <w:szCs w:val="20"/>
        </w:rPr>
        <w:t xml:space="preserve">SDS) for all included materials. RET participants were given an overview of their responsibilities if they are in a lab that handles hazardous chemicals: participants should identify the location of </w:t>
      </w:r>
      <w:ins w:id="18" w:author="Buchanan, Lora (buchanll)" w:date="2019-06-11T11:38:00Z">
        <w:r w:rsidR="0090360B">
          <w:rPr>
            <w:rFonts w:ascii="Arial" w:hAnsi="Arial" w:cs="Arial"/>
            <w:sz w:val="20"/>
            <w:szCs w:val="20"/>
          </w:rPr>
          <w:t>M</w:t>
        </w:r>
      </w:ins>
      <w:r>
        <w:rPr>
          <w:rFonts w:ascii="Arial" w:hAnsi="Arial" w:cs="Arial"/>
          <w:sz w:val="20"/>
          <w:szCs w:val="20"/>
        </w:rPr>
        <w:t xml:space="preserve">SDS files in their lab (and take </w:t>
      </w:r>
      <w:ins w:id="19" w:author="Buchanan, Lora (buchanll)" w:date="2019-06-11T11:38:00Z">
        <w:r w:rsidR="0090360B">
          <w:rPr>
            <w:rFonts w:ascii="Arial" w:hAnsi="Arial" w:cs="Arial"/>
            <w:sz w:val="20"/>
            <w:szCs w:val="20"/>
          </w:rPr>
          <w:t>M</w:t>
        </w:r>
      </w:ins>
      <w:r>
        <w:rPr>
          <w:rFonts w:ascii="Arial" w:hAnsi="Arial" w:cs="Arial"/>
          <w:sz w:val="20"/>
          <w:szCs w:val="20"/>
        </w:rPr>
        <w:t xml:space="preserve">SDS to a clinician if exposed to hazardous materials). Participants were given an overview and walkthrough of the parts of an </w:t>
      </w:r>
      <w:ins w:id="20" w:author="Buchanan, Lora (buchanll)" w:date="2019-06-11T11:38:00Z">
        <w:r w:rsidR="0090360B">
          <w:rPr>
            <w:rFonts w:ascii="Arial" w:hAnsi="Arial" w:cs="Arial"/>
            <w:sz w:val="20"/>
            <w:szCs w:val="20"/>
          </w:rPr>
          <w:t>M</w:t>
        </w:r>
      </w:ins>
      <w:r>
        <w:rPr>
          <w:rFonts w:ascii="Arial" w:hAnsi="Arial" w:cs="Arial"/>
          <w:sz w:val="20"/>
          <w:szCs w:val="20"/>
        </w:rPr>
        <w:t>SDS, as well as components of a proper label to ensure it contains key information.</w:t>
      </w:r>
    </w:p>
    <w:p w14:paraId="6CA4DABC" w14:textId="77777777" w:rsidR="004A5011" w:rsidRPr="00D8644C" w:rsidRDefault="004A5011" w:rsidP="004A5011">
      <w:pPr>
        <w:rPr>
          <w:rFonts w:ascii="Arial" w:hAnsi="Arial" w:cs="Arial"/>
          <w:sz w:val="20"/>
          <w:szCs w:val="20"/>
        </w:rPr>
      </w:pPr>
    </w:p>
    <w:p w14:paraId="0B684F98" w14:textId="32BC7049" w:rsidR="004A5011" w:rsidRDefault="00F236B5" w:rsidP="00F236B5">
      <w:pPr>
        <w:rPr>
          <w:rFonts w:ascii="Arial" w:hAnsi="Arial" w:cs="Arial"/>
          <w:sz w:val="20"/>
          <w:szCs w:val="20"/>
        </w:rPr>
      </w:pPr>
      <w:r>
        <w:rPr>
          <w:rFonts w:ascii="Arial" w:hAnsi="Arial" w:cs="Arial"/>
          <w:sz w:val="20"/>
          <w:szCs w:val="20"/>
        </w:rPr>
        <w:tab/>
        <w:t xml:space="preserve">Ms. Elsbernd also taught RET participants about standard pictograms and hazard symbols to familiarize with prior to entering a lab setting. Participants guessed what different symbols meant and whether they would indicate chemicals that would have chronic or acute effects and whether they would also include a “warning” or “danger” symbol. </w:t>
      </w:r>
      <w:r w:rsidRPr="00D47D19">
        <w:rPr>
          <w:rFonts w:ascii="Arial" w:hAnsi="Arial" w:cs="Arial"/>
          <w:sz w:val="20"/>
          <w:szCs w:val="20"/>
          <w:rPrChange w:id="21" w:author="Buchanan, Lora (buchanll)" w:date="2019-06-12T15:21:00Z">
            <w:rPr>
              <w:rFonts w:ascii="Arial" w:hAnsi="Arial" w:cs="Arial"/>
              <w:sz w:val="20"/>
              <w:szCs w:val="20"/>
            </w:rPr>
          </w:rPrChange>
        </w:rPr>
        <w:t>In Figure 3,</w:t>
      </w:r>
      <w:r>
        <w:rPr>
          <w:rFonts w:ascii="Arial" w:hAnsi="Arial" w:cs="Arial"/>
          <w:sz w:val="20"/>
          <w:szCs w:val="20"/>
        </w:rPr>
        <w:t xml:space="preserve"> Ms. Elsbernd is captured reviewing and giving examples of different scenarios in which each of the symbols might be used.</w:t>
      </w:r>
      <w:r w:rsidR="00C43016">
        <w:rPr>
          <w:rFonts w:ascii="Arial" w:hAnsi="Arial" w:cs="Arial"/>
          <w:sz w:val="20"/>
          <w:szCs w:val="20"/>
        </w:rPr>
        <w:t xml:space="preserve"> She also reviewed hazard symbols in lab signage, and discussed the hazard warning diamond posted outside of every lab.</w:t>
      </w:r>
    </w:p>
    <w:p w14:paraId="35E0D5EF" w14:textId="0D7C03F3" w:rsidR="00F236B5" w:rsidRDefault="00F236B5" w:rsidP="00F236B5">
      <w:pPr>
        <w:rPr>
          <w:rFonts w:ascii="Arial" w:hAnsi="Arial" w:cs="Arial"/>
          <w:sz w:val="20"/>
          <w:szCs w:val="20"/>
        </w:rPr>
      </w:pPr>
    </w:p>
    <w:p w14:paraId="69B037BF" w14:textId="00EFEA5E" w:rsidR="00F236B5" w:rsidRPr="00D8644C" w:rsidRDefault="00F236B5">
      <w:pPr>
        <w:rPr>
          <w:rFonts w:ascii="Arial" w:hAnsi="Arial" w:cs="Arial"/>
          <w:sz w:val="20"/>
          <w:szCs w:val="20"/>
        </w:rPr>
        <w:pPrChange w:id="22" w:author="Buchanan, Lora (buchanll)" w:date="2019-06-11T11:45:00Z">
          <w:pPr>
            <w:jc w:val="center"/>
          </w:pPr>
        </w:pPrChange>
      </w:pPr>
      <w:del w:id="23" w:author="Buchanan, Lora (buchanll)" w:date="2019-06-11T12:11:00Z">
        <w:r w:rsidDel="00D857DC">
          <w:rPr>
            <w:rFonts w:ascii="Arial" w:hAnsi="Arial" w:cs="Arial"/>
            <w:noProof/>
            <w:sz w:val="20"/>
            <w:szCs w:val="20"/>
            <w:lang w:eastAsia="en-US"/>
          </w:rPr>
          <w:drawing>
            <wp:inline distT="0" distB="0" distL="0" distR="0" wp14:anchorId="1AD4937C" wp14:editId="6D616AEF">
              <wp:extent cx="1463040" cy="1097280"/>
              <wp:effectExtent l="0" t="0" r="3810" b="7620"/>
              <wp:docPr id="6" name="Picture 6" descr="A person sitting at a desk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1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097280"/>
                      </a:xfrm>
                      <a:prstGeom prst="rect">
                        <a:avLst/>
                      </a:prstGeom>
                    </pic:spPr>
                  </pic:pic>
                </a:graphicData>
              </a:graphic>
            </wp:inline>
          </w:drawing>
        </w:r>
      </w:del>
      <w:ins w:id="24" w:author="Buchanan, Lora (buchanll)" w:date="2019-06-11T11:45:00Z">
        <w:r w:rsidR="00D803B3">
          <w:rPr>
            <w:rFonts w:ascii="Arial" w:hAnsi="Arial" w:cs="Arial"/>
            <w:sz w:val="20"/>
            <w:szCs w:val="20"/>
          </w:rPr>
          <w:t xml:space="preserve">                  </w:t>
        </w:r>
      </w:ins>
      <w:ins w:id="25" w:author="Buchanan, Lora (buchanll)" w:date="2019-06-11T12:11:00Z">
        <w:r w:rsidR="00D857DC">
          <w:rPr>
            <w:rFonts w:ascii="Arial" w:hAnsi="Arial" w:cs="Arial"/>
            <w:noProof/>
            <w:sz w:val="20"/>
            <w:szCs w:val="20"/>
            <w:lang w:eastAsia="en-US"/>
          </w:rPr>
          <w:drawing>
            <wp:inline distT="0" distB="0" distL="0" distR="0" wp14:anchorId="0EFEC88E" wp14:editId="5F60B019">
              <wp:extent cx="1463040" cy="1097280"/>
              <wp:effectExtent l="0" t="0" r="3810" b="7620"/>
              <wp:docPr id="3" name="Picture 3" descr="A person sitting at a desk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1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097280"/>
                      </a:xfrm>
                      <a:prstGeom prst="rect">
                        <a:avLst/>
                      </a:prstGeom>
                    </pic:spPr>
                  </pic:pic>
                </a:graphicData>
              </a:graphic>
            </wp:inline>
          </w:drawing>
        </w:r>
      </w:ins>
      <w:ins w:id="26" w:author="Buchanan, Lora (buchanll)" w:date="2019-06-11T11:45:00Z">
        <w:r w:rsidR="00D803B3">
          <w:rPr>
            <w:rFonts w:ascii="Arial" w:hAnsi="Arial" w:cs="Arial"/>
            <w:sz w:val="20"/>
            <w:szCs w:val="20"/>
          </w:rPr>
          <w:t xml:space="preserve">                                     </w:t>
        </w:r>
      </w:ins>
      <w:moveToRangeStart w:id="27" w:author="Buchanan, Lora (buchanll)" w:date="2019-06-11T11:45:00Z" w:name="move11145957"/>
      <w:moveTo w:id="28" w:author="Buchanan, Lora (buchanll)" w:date="2019-06-11T11:45:00Z">
        <w:del w:id="29" w:author="Buchanan, Lora (buchanll)" w:date="2019-06-11T11:47:00Z">
          <w:r w:rsidR="00D803B3" w:rsidDel="00D803B3">
            <w:rPr>
              <w:rFonts w:ascii="Arial" w:hAnsi="Arial" w:cs="Arial"/>
              <w:noProof/>
              <w:sz w:val="20"/>
              <w:szCs w:val="20"/>
              <w:lang w:eastAsia="en-US"/>
            </w:rPr>
            <w:drawing>
              <wp:inline distT="0" distB="0" distL="0" distR="0" wp14:anchorId="0AA07672" wp14:editId="48EC9DF9">
                <wp:extent cx="1463040" cy="1097280"/>
                <wp:effectExtent l="0" t="0" r="3810" b="7620"/>
                <wp:docPr id="1" name="Picture 1" descr="A person stand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5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097280"/>
                        </a:xfrm>
                        <a:prstGeom prst="rect">
                          <a:avLst/>
                        </a:prstGeom>
                      </pic:spPr>
                    </pic:pic>
                  </a:graphicData>
                </a:graphic>
              </wp:inline>
            </w:drawing>
          </w:r>
        </w:del>
      </w:moveTo>
      <w:moveToRangeEnd w:id="27"/>
      <w:ins w:id="30" w:author="Buchanan, Lora (buchanll)" w:date="2019-06-11T11:45:00Z">
        <w:r w:rsidR="00D803B3">
          <w:rPr>
            <w:rFonts w:ascii="Arial" w:hAnsi="Arial" w:cs="Arial"/>
            <w:sz w:val="20"/>
            <w:szCs w:val="20"/>
          </w:rPr>
          <w:t xml:space="preserve">      </w:t>
        </w:r>
      </w:ins>
      <w:ins w:id="31" w:author="Buchanan, Lora (buchanll)" w:date="2019-06-11T12:11:00Z">
        <w:r w:rsidR="00D857DC">
          <w:rPr>
            <w:rFonts w:ascii="Arial" w:hAnsi="Arial" w:cs="Arial"/>
            <w:noProof/>
            <w:sz w:val="20"/>
            <w:szCs w:val="20"/>
            <w:lang w:eastAsia="en-US"/>
          </w:rPr>
          <w:drawing>
            <wp:inline distT="0" distB="0" distL="0" distR="0" wp14:anchorId="1E9E7610" wp14:editId="4024102A">
              <wp:extent cx="1463040" cy="1097280"/>
              <wp:effectExtent l="0" t="0" r="3810" b="7620"/>
              <wp:docPr id="2" name="Picture 2" descr="A person stand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5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097280"/>
                      </a:xfrm>
                      <a:prstGeom prst="rect">
                        <a:avLst/>
                      </a:prstGeom>
                    </pic:spPr>
                  </pic:pic>
                </a:graphicData>
              </a:graphic>
            </wp:inline>
          </w:drawing>
        </w:r>
      </w:ins>
    </w:p>
    <w:p w14:paraId="3BC21FE9" w14:textId="4D5043BE" w:rsidR="004A5011" w:rsidRDefault="004A5011" w:rsidP="004A5011">
      <w:pPr>
        <w:rPr>
          <w:rFonts w:ascii="Arial" w:hAnsi="Arial" w:cs="Arial"/>
          <w:b/>
          <w:bCs/>
          <w:sz w:val="20"/>
          <w:szCs w:val="20"/>
        </w:rPr>
      </w:pPr>
    </w:p>
    <w:p w14:paraId="4DB6CA0A" w14:textId="77777777" w:rsidR="00D857DC" w:rsidRPr="00D8644C" w:rsidRDefault="00F236B5">
      <w:pPr>
        <w:rPr>
          <w:ins w:id="32" w:author="Buchanan, Lora (buchanll)" w:date="2019-06-11T12:12:00Z"/>
          <w:rFonts w:ascii="Arial" w:hAnsi="Arial" w:cs="Arial"/>
          <w:sz w:val="20"/>
          <w:szCs w:val="20"/>
        </w:rPr>
        <w:pPrChange w:id="33" w:author="Buchanan, Lora (buchanll)" w:date="2019-06-11T12:02:00Z">
          <w:pPr>
            <w:jc w:val="center"/>
          </w:pPr>
        </w:pPrChange>
      </w:pPr>
      <w:r w:rsidRPr="0090360B">
        <w:rPr>
          <w:rFonts w:ascii="Arial" w:hAnsi="Arial" w:cs="Arial"/>
          <w:b/>
          <w:sz w:val="20"/>
          <w:szCs w:val="20"/>
          <w:rPrChange w:id="34" w:author="Buchanan, Lora (buchanll)" w:date="2019-06-11T11:38:00Z">
            <w:rPr>
              <w:rFonts w:ascii="Arial" w:hAnsi="Arial" w:cs="Arial"/>
              <w:sz w:val="20"/>
              <w:szCs w:val="20"/>
            </w:rPr>
          </w:rPrChange>
        </w:rPr>
        <w:t xml:space="preserve">Fig. 3: </w:t>
      </w:r>
      <w:r w:rsidR="00C43016" w:rsidRPr="0090360B">
        <w:rPr>
          <w:rFonts w:ascii="Arial" w:hAnsi="Arial" w:cs="Arial"/>
          <w:b/>
          <w:sz w:val="20"/>
          <w:szCs w:val="20"/>
          <w:rPrChange w:id="35" w:author="Buchanan, Lora (buchanll)" w:date="2019-06-11T11:38:00Z">
            <w:rPr>
              <w:rFonts w:ascii="Arial" w:hAnsi="Arial" w:cs="Arial"/>
              <w:sz w:val="20"/>
              <w:szCs w:val="20"/>
            </w:rPr>
          </w:rPrChange>
        </w:rPr>
        <w:t xml:space="preserve">Ellen Elsbernd reviews hazard </w:t>
      </w:r>
      <w:ins w:id="36" w:author="Buchanan, Lora (buchanll)" w:date="2019-06-11T12:12:00Z">
        <w:r w:rsidR="00D857DC">
          <w:rPr>
            <w:rFonts w:ascii="Arial" w:hAnsi="Arial" w:cs="Arial"/>
            <w:b/>
            <w:sz w:val="20"/>
            <w:szCs w:val="20"/>
          </w:rPr>
          <w:t xml:space="preserve">                                </w:t>
        </w:r>
        <w:r w:rsidR="00D857DC" w:rsidRPr="00D803B3">
          <w:rPr>
            <w:rFonts w:ascii="Arial" w:hAnsi="Arial" w:cs="Arial"/>
            <w:b/>
            <w:sz w:val="20"/>
            <w:szCs w:val="20"/>
            <w:rPrChange w:id="37" w:author="Buchanan, Lora (buchanll)" w:date="2019-06-11T11:46:00Z">
              <w:rPr>
                <w:rFonts w:ascii="Arial" w:hAnsi="Arial" w:cs="Arial"/>
                <w:sz w:val="20"/>
                <w:szCs w:val="20"/>
              </w:rPr>
            </w:rPrChange>
          </w:rPr>
          <w:t>Fig. 4:</w:t>
        </w:r>
        <w:r w:rsidR="00D857DC">
          <w:rPr>
            <w:rFonts w:ascii="Arial" w:hAnsi="Arial" w:cs="Arial"/>
            <w:sz w:val="20"/>
            <w:szCs w:val="20"/>
          </w:rPr>
          <w:t xml:space="preserve"> </w:t>
        </w:r>
        <w:del w:id="38" w:author="Buchanan, Lora (buchanll)" w:date="2019-06-11T12:01:00Z">
          <w:r w:rsidR="00D857DC" w:rsidDel="00363528">
            <w:rPr>
              <w:rFonts w:ascii="Arial" w:hAnsi="Arial" w:cs="Arial"/>
              <w:sz w:val="20"/>
              <w:szCs w:val="20"/>
            </w:rPr>
            <w:delText>Ellen Elsbernd</w:delText>
          </w:r>
        </w:del>
        <w:del w:id="39" w:author="Buchanan, Lora (buchanll)" w:date="2019-06-11T12:11:00Z">
          <w:r w:rsidR="00D857DC" w:rsidDel="00D857DC">
            <w:rPr>
              <w:rFonts w:ascii="Arial" w:hAnsi="Arial" w:cs="Arial"/>
              <w:sz w:val="20"/>
              <w:szCs w:val="20"/>
            </w:rPr>
            <w:delText xml:space="preserve"> </w:delText>
          </w:r>
        </w:del>
        <w:r w:rsidR="00D857DC" w:rsidRPr="00363528">
          <w:rPr>
            <w:rFonts w:ascii="Arial" w:hAnsi="Arial" w:cs="Arial"/>
            <w:b/>
            <w:sz w:val="20"/>
            <w:szCs w:val="20"/>
            <w:rPrChange w:id="40" w:author="Buchanan, Lora (buchanll)" w:date="2019-06-11T12:03:00Z">
              <w:rPr>
                <w:rFonts w:ascii="Arial" w:hAnsi="Arial" w:cs="Arial"/>
                <w:sz w:val="20"/>
                <w:szCs w:val="20"/>
              </w:rPr>
            </w:rPrChange>
          </w:rPr>
          <w:t>Reviewing</w:t>
        </w:r>
        <w:del w:id="41" w:author="Buchanan, Lora (buchanll)" w:date="2019-06-11T12:01:00Z">
          <w:r w:rsidR="00D857DC" w:rsidRPr="00363528" w:rsidDel="00363528">
            <w:rPr>
              <w:rFonts w:ascii="Arial" w:hAnsi="Arial" w:cs="Arial"/>
              <w:b/>
              <w:sz w:val="20"/>
              <w:szCs w:val="20"/>
              <w:rPrChange w:id="42" w:author="Buchanan, Lora (buchanll)" w:date="2019-06-11T12:03:00Z">
                <w:rPr>
                  <w:rFonts w:ascii="Arial" w:hAnsi="Arial" w:cs="Arial"/>
                  <w:sz w:val="20"/>
                  <w:szCs w:val="20"/>
                </w:rPr>
              </w:rPrChange>
            </w:rPr>
            <w:delText>reviews</w:delText>
          </w:r>
        </w:del>
        <w:r w:rsidR="00D857DC">
          <w:rPr>
            <w:rFonts w:ascii="Arial" w:hAnsi="Arial" w:cs="Arial"/>
            <w:b/>
            <w:sz w:val="20"/>
            <w:szCs w:val="20"/>
          </w:rPr>
          <w:t xml:space="preserve"> </w:t>
        </w:r>
        <w:del w:id="43" w:author="Buchanan, Lora (buchanll)" w:date="2019-06-11T12:09:00Z">
          <w:r w:rsidR="00D857DC" w:rsidRPr="00363528" w:rsidDel="00363528">
            <w:rPr>
              <w:rFonts w:ascii="Arial" w:hAnsi="Arial" w:cs="Arial"/>
              <w:b/>
              <w:sz w:val="20"/>
              <w:szCs w:val="20"/>
              <w:rPrChange w:id="44" w:author="Buchanan, Lora (buchanll)" w:date="2019-06-11T12:03:00Z">
                <w:rPr>
                  <w:rFonts w:ascii="Arial" w:hAnsi="Arial" w:cs="Arial"/>
                  <w:sz w:val="20"/>
                  <w:szCs w:val="20"/>
                </w:rPr>
              </w:rPrChange>
            </w:rPr>
            <w:delText xml:space="preserve"> </w:delText>
          </w:r>
        </w:del>
        <w:del w:id="45" w:author="Buchanan, Lora (buchanll)" w:date="2019-06-11T12:10:00Z">
          <w:r w:rsidR="00D857DC" w:rsidRPr="00363528" w:rsidDel="00363528">
            <w:rPr>
              <w:rFonts w:ascii="Arial" w:hAnsi="Arial" w:cs="Arial"/>
              <w:b/>
              <w:sz w:val="20"/>
              <w:szCs w:val="20"/>
              <w:rPrChange w:id="46" w:author="Buchanan, Lora (buchanll)" w:date="2019-06-11T12:03:00Z">
                <w:rPr>
                  <w:rFonts w:ascii="Arial" w:hAnsi="Arial" w:cs="Arial"/>
                  <w:sz w:val="20"/>
                  <w:szCs w:val="20"/>
                </w:rPr>
              </w:rPrChange>
            </w:rPr>
            <w:delText xml:space="preserve">two </w:delText>
          </w:r>
        </w:del>
        <w:r w:rsidR="00D857DC" w:rsidRPr="00363528">
          <w:rPr>
            <w:rFonts w:ascii="Arial" w:hAnsi="Arial" w:cs="Arial"/>
            <w:b/>
            <w:sz w:val="20"/>
            <w:szCs w:val="20"/>
            <w:rPrChange w:id="47" w:author="Buchanan, Lora (buchanll)" w:date="2019-06-11T12:03:00Z">
              <w:rPr>
                <w:rFonts w:ascii="Arial" w:hAnsi="Arial" w:cs="Arial"/>
                <w:sz w:val="20"/>
                <w:szCs w:val="20"/>
              </w:rPr>
            </w:rPrChange>
          </w:rPr>
          <w:t>photos of improper</w:t>
        </w:r>
        <w:r w:rsidR="00D857DC">
          <w:rPr>
            <w:rFonts w:ascii="Arial" w:hAnsi="Arial" w:cs="Arial"/>
            <w:sz w:val="20"/>
            <w:szCs w:val="20"/>
          </w:rPr>
          <w:t xml:space="preserve"> </w:t>
        </w:r>
        <w:del w:id="48" w:author="Buchanan, Lora (buchanll)" w:date="2019-06-11T12:10:00Z">
          <w:r w:rsidR="00D857DC" w:rsidDel="00363528">
            <w:rPr>
              <w:rFonts w:ascii="Arial" w:hAnsi="Arial" w:cs="Arial"/>
              <w:sz w:val="20"/>
              <w:szCs w:val="20"/>
            </w:rPr>
            <w:delText>laboratory pract</w:delText>
          </w:r>
        </w:del>
        <w:del w:id="49" w:author="Buchanan, Lora (buchanll)" w:date="2019-06-11T12:04:00Z">
          <w:r w:rsidR="00D857DC" w:rsidDel="00363528">
            <w:rPr>
              <w:rFonts w:ascii="Arial" w:hAnsi="Arial" w:cs="Arial"/>
              <w:sz w:val="20"/>
              <w:szCs w:val="20"/>
            </w:rPr>
            <w:delText>ices.</w:delText>
          </w:r>
        </w:del>
      </w:ins>
    </w:p>
    <w:p w14:paraId="78B02795" w14:textId="521295A9" w:rsidR="00D803B3" w:rsidRPr="00D8644C" w:rsidDel="00D857DC" w:rsidRDefault="00D857DC">
      <w:pPr>
        <w:rPr>
          <w:del w:id="50" w:author="Buchanan, Lora (buchanll)" w:date="2019-06-11T12:12:00Z"/>
          <w:moveTo w:id="51" w:author="Buchanan, Lora (buchanll)" w:date="2019-06-11T11:45:00Z"/>
          <w:rFonts w:ascii="Arial" w:hAnsi="Arial" w:cs="Arial"/>
          <w:sz w:val="20"/>
          <w:szCs w:val="20"/>
        </w:rPr>
        <w:pPrChange w:id="52" w:author="Buchanan, Lora (buchanll)" w:date="2019-06-11T12:02:00Z">
          <w:pPr>
            <w:jc w:val="center"/>
          </w:pPr>
        </w:pPrChange>
      </w:pPr>
      <w:ins w:id="53" w:author="Buchanan, Lora (buchanll)" w:date="2019-06-11T12:12:00Z">
        <w:r>
          <w:rPr>
            <w:rFonts w:ascii="Arial" w:hAnsi="Arial" w:cs="Arial"/>
            <w:b/>
            <w:sz w:val="20"/>
            <w:szCs w:val="20"/>
          </w:rPr>
          <w:t xml:space="preserve">             </w:t>
        </w:r>
      </w:ins>
      <w:r w:rsidR="00C43016" w:rsidRPr="0090360B">
        <w:rPr>
          <w:rFonts w:ascii="Arial" w:hAnsi="Arial" w:cs="Arial"/>
          <w:b/>
          <w:sz w:val="20"/>
          <w:szCs w:val="20"/>
          <w:rPrChange w:id="54" w:author="Buchanan, Lora (buchanll)" w:date="2019-06-11T11:38:00Z">
            <w:rPr>
              <w:rFonts w:ascii="Arial" w:hAnsi="Arial" w:cs="Arial"/>
              <w:sz w:val="20"/>
              <w:szCs w:val="20"/>
            </w:rPr>
          </w:rPrChange>
        </w:rPr>
        <w:t xml:space="preserve">symbols </w:t>
      </w:r>
      <w:del w:id="55" w:author="Buchanan, Lora (buchanll)" w:date="2019-06-11T11:45:00Z">
        <w:r w:rsidR="00C43016" w:rsidRPr="0090360B" w:rsidDel="00D803B3">
          <w:rPr>
            <w:rFonts w:ascii="Arial" w:hAnsi="Arial" w:cs="Arial"/>
            <w:b/>
            <w:sz w:val="20"/>
            <w:szCs w:val="20"/>
            <w:rPrChange w:id="56" w:author="Buchanan, Lora (buchanll)" w:date="2019-06-11T11:38:00Z">
              <w:rPr>
                <w:rFonts w:ascii="Arial" w:hAnsi="Arial" w:cs="Arial"/>
                <w:sz w:val="20"/>
                <w:szCs w:val="20"/>
              </w:rPr>
            </w:rPrChange>
          </w:rPr>
          <w:delText>that RET participants might encounter in l</w:delText>
        </w:r>
      </w:del>
      <w:ins w:id="57" w:author="Buchanan, Lora (buchanll)" w:date="2019-06-11T11:45:00Z">
        <w:r w:rsidR="00D803B3">
          <w:rPr>
            <w:rFonts w:ascii="Arial" w:hAnsi="Arial" w:cs="Arial"/>
            <w:b/>
            <w:sz w:val="20"/>
            <w:szCs w:val="20"/>
          </w:rPr>
          <w:t>in l</w:t>
        </w:r>
      </w:ins>
      <w:r w:rsidR="00C43016" w:rsidRPr="0090360B">
        <w:rPr>
          <w:rFonts w:ascii="Arial" w:hAnsi="Arial" w:cs="Arial"/>
          <w:b/>
          <w:sz w:val="20"/>
          <w:szCs w:val="20"/>
          <w:rPrChange w:id="58" w:author="Buchanan, Lora (buchanll)" w:date="2019-06-11T11:38:00Z">
            <w:rPr>
              <w:rFonts w:ascii="Arial" w:hAnsi="Arial" w:cs="Arial"/>
              <w:sz w:val="20"/>
              <w:szCs w:val="20"/>
            </w:rPr>
          </w:rPrChange>
        </w:rPr>
        <w:t>abs.</w:t>
      </w:r>
      <w:ins w:id="59" w:author="Buchanan, Lora (buchanll)" w:date="2019-06-11T11:45:00Z">
        <w:r w:rsidR="00D803B3">
          <w:rPr>
            <w:rFonts w:ascii="Arial" w:hAnsi="Arial" w:cs="Arial"/>
            <w:b/>
            <w:sz w:val="20"/>
            <w:szCs w:val="20"/>
          </w:rPr>
          <w:t xml:space="preserve">    </w:t>
        </w:r>
      </w:ins>
      <w:ins w:id="60" w:author="Buchanan, Lora (buchanll)" w:date="2019-06-11T12:12:00Z">
        <w:r>
          <w:rPr>
            <w:rFonts w:ascii="Arial" w:hAnsi="Arial" w:cs="Arial"/>
            <w:b/>
            <w:sz w:val="20"/>
            <w:szCs w:val="20"/>
          </w:rPr>
          <w:t xml:space="preserve">                                                               lab practices.</w:t>
        </w:r>
      </w:ins>
      <w:moveToRangeStart w:id="61" w:author="Buchanan, Lora (buchanll)" w:date="2019-06-11T11:45:00Z" w:name="move11145972"/>
      <w:moveTo w:id="62" w:author="Buchanan, Lora (buchanll)" w:date="2019-06-11T11:45:00Z">
        <w:del w:id="63" w:author="Buchanan, Lora (buchanll)" w:date="2019-06-11T12:12:00Z">
          <w:r w:rsidR="00D803B3" w:rsidRPr="00D803B3" w:rsidDel="00D857DC">
            <w:rPr>
              <w:rFonts w:ascii="Arial" w:hAnsi="Arial" w:cs="Arial"/>
              <w:b/>
              <w:sz w:val="20"/>
              <w:szCs w:val="20"/>
              <w:rPrChange w:id="64" w:author="Buchanan, Lora (buchanll)" w:date="2019-06-11T11:46:00Z">
                <w:rPr>
                  <w:rFonts w:ascii="Arial" w:hAnsi="Arial" w:cs="Arial"/>
                  <w:sz w:val="20"/>
                  <w:szCs w:val="20"/>
                </w:rPr>
              </w:rPrChange>
            </w:rPr>
            <w:delText>Fig. 4:</w:delText>
          </w:r>
          <w:r w:rsidR="00D803B3" w:rsidDel="00D857DC">
            <w:rPr>
              <w:rFonts w:ascii="Arial" w:hAnsi="Arial" w:cs="Arial"/>
              <w:sz w:val="20"/>
              <w:szCs w:val="20"/>
            </w:rPr>
            <w:delText xml:space="preserve"> </w:delText>
          </w:r>
        </w:del>
        <w:del w:id="65" w:author="Buchanan, Lora (buchanll)" w:date="2019-06-11T12:01:00Z">
          <w:r w:rsidR="00D803B3" w:rsidDel="00363528">
            <w:rPr>
              <w:rFonts w:ascii="Arial" w:hAnsi="Arial" w:cs="Arial"/>
              <w:sz w:val="20"/>
              <w:szCs w:val="20"/>
            </w:rPr>
            <w:delText>Ellen Elsbernd</w:delText>
          </w:r>
        </w:del>
        <w:del w:id="66" w:author="Buchanan, Lora (buchanll)" w:date="2019-06-11T12:11:00Z">
          <w:r w:rsidR="00D803B3" w:rsidDel="00D857DC">
            <w:rPr>
              <w:rFonts w:ascii="Arial" w:hAnsi="Arial" w:cs="Arial"/>
              <w:sz w:val="20"/>
              <w:szCs w:val="20"/>
            </w:rPr>
            <w:delText xml:space="preserve"> </w:delText>
          </w:r>
        </w:del>
        <w:del w:id="67" w:author="Buchanan, Lora (buchanll)" w:date="2019-06-11T12:01:00Z">
          <w:r w:rsidR="00D803B3" w:rsidRPr="00363528" w:rsidDel="00363528">
            <w:rPr>
              <w:rFonts w:ascii="Arial" w:hAnsi="Arial" w:cs="Arial"/>
              <w:b/>
              <w:sz w:val="20"/>
              <w:szCs w:val="20"/>
              <w:rPrChange w:id="68" w:author="Buchanan, Lora (buchanll)" w:date="2019-06-11T12:03:00Z">
                <w:rPr>
                  <w:rFonts w:ascii="Arial" w:hAnsi="Arial" w:cs="Arial"/>
                  <w:sz w:val="20"/>
                  <w:szCs w:val="20"/>
                </w:rPr>
              </w:rPrChange>
            </w:rPr>
            <w:delText>reviews</w:delText>
          </w:r>
        </w:del>
        <w:del w:id="69" w:author="Buchanan, Lora (buchanll)" w:date="2019-06-11T12:09:00Z">
          <w:r w:rsidR="00D803B3" w:rsidRPr="00363528" w:rsidDel="00363528">
            <w:rPr>
              <w:rFonts w:ascii="Arial" w:hAnsi="Arial" w:cs="Arial"/>
              <w:b/>
              <w:sz w:val="20"/>
              <w:szCs w:val="20"/>
              <w:rPrChange w:id="70" w:author="Buchanan, Lora (buchanll)" w:date="2019-06-11T12:03:00Z">
                <w:rPr>
                  <w:rFonts w:ascii="Arial" w:hAnsi="Arial" w:cs="Arial"/>
                  <w:sz w:val="20"/>
                  <w:szCs w:val="20"/>
                </w:rPr>
              </w:rPrChange>
            </w:rPr>
            <w:delText xml:space="preserve"> </w:delText>
          </w:r>
        </w:del>
        <w:del w:id="71" w:author="Buchanan, Lora (buchanll)" w:date="2019-06-11T12:10:00Z">
          <w:r w:rsidR="00D803B3" w:rsidRPr="00363528" w:rsidDel="00363528">
            <w:rPr>
              <w:rFonts w:ascii="Arial" w:hAnsi="Arial" w:cs="Arial"/>
              <w:b/>
              <w:sz w:val="20"/>
              <w:szCs w:val="20"/>
              <w:rPrChange w:id="72" w:author="Buchanan, Lora (buchanll)" w:date="2019-06-11T12:03:00Z">
                <w:rPr>
                  <w:rFonts w:ascii="Arial" w:hAnsi="Arial" w:cs="Arial"/>
                  <w:sz w:val="20"/>
                  <w:szCs w:val="20"/>
                </w:rPr>
              </w:rPrChange>
            </w:rPr>
            <w:delText xml:space="preserve">two </w:delText>
          </w:r>
        </w:del>
        <w:del w:id="73" w:author="Buchanan, Lora (buchanll)" w:date="2019-06-11T12:12:00Z">
          <w:r w:rsidR="00D803B3" w:rsidRPr="00363528" w:rsidDel="00D857DC">
            <w:rPr>
              <w:rFonts w:ascii="Arial" w:hAnsi="Arial" w:cs="Arial"/>
              <w:b/>
              <w:sz w:val="20"/>
              <w:szCs w:val="20"/>
              <w:rPrChange w:id="74" w:author="Buchanan, Lora (buchanll)" w:date="2019-06-11T12:03:00Z">
                <w:rPr>
                  <w:rFonts w:ascii="Arial" w:hAnsi="Arial" w:cs="Arial"/>
                  <w:sz w:val="20"/>
                  <w:szCs w:val="20"/>
                </w:rPr>
              </w:rPrChange>
            </w:rPr>
            <w:delText>photos of improper</w:delText>
          </w:r>
          <w:r w:rsidR="00D803B3" w:rsidDel="00D857DC">
            <w:rPr>
              <w:rFonts w:ascii="Arial" w:hAnsi="Arial" w:cs="Arial"/>
              <w:sz w:val="20"/>
              <w:szCs w:val="20"/>
            </w:rPr>
            <w:delText xml:space="preserve"> </w:delText>
          </w:r>
        </w:del>
        <w:del w:id="75" w:author="Buchanan, Lora (buchanll)" w:date="2019-06-11T12:10:00Z">
          <w:r w:rsidR="00D803B3" w:rsidDel="00363528">
            <w:rPr>
              <w:rFonts w:ascii="Arial" w:hAnsi="Arial" w:cs="Arial"/>
              <w:sz w:val="20"/>
              <w:szCs w:val="20"/>
            </w:rPr>
            <w:delText>laboratory pract</w:delText>
          </w:r>
        </w:del>
        <w:del w:id="76" w:author="Buchanan, Lora (buchanll)" w:date="2019-06-11T12:04:00Z">
          <w:r w:rsidR="00D803B3" w:rsidDel="00363528">
            <w:rPr>
              <w:rFonts w:ascii="Arial" w:hAnsi="Arial" w:cs="Arial"/>
              <w:sz w:val="20"/>
              <w:szCs w:val="20"/>
            </w:rPr>
            <w:delText>ices.</w:delText>
          </w:r>
        </w:del>
      </w:moveTo>
    </w:p>
    <w:p w14:paraId="18EB6DA7" w14:textId="77777777" w:rsidR="00D803B3" w:rsidRPr="00960DB3" w:rsidRDefault="00D803B3">
      <w:pPr>
        <w:rPr>
          <w:moveTo w:id="77" w:author="Buchanan, Lora (buchanll)" w:date="2019-06-11T11:45:00Z"/>
          <w:rFonts w:ascii="Arial" w:hAnsi="Arial" w:cs="Arial"/>
          <w:sz w:val="20"/>
          <w:szCs w:val="20"/>
        </w:rPr>
        <w:pPrChange w:id="78" w:author="Buchanan, Lora (buchanll)" w:date="2019-06-11T12:12:00Z">
          <w:pPr>
            <w:pStyle w:val="ListParagraph"/>
            <w:ind w:left="0"/>
          </w:pPr>
        </w:pPrChange>
      </w:pPr>
    </w:p>
    <w:moveToRangeEnd w:id="61"/>
    <w:p w14:paraId="1B439FAD" w14:textId="256DD182" w:rsidR="00F236B5" w:rsidRPr="0090360B" w:rsidDel="00363528" w:rsidRDefault="00F236B5">
      <w:pPr>
        <w:rPr>
          <w:del w:id="79" w:author="Buchanan, Lora (buchanll)" w:date="2019-06-11T12:02:00Z"/>
          <w:rFonts w:ascii="Arial" w:hAnsi="Arial" w:cs="Arial"/>
          <w:b/>
          <w:sz w:val="20"/>
          <w:szCs w:val="20"/>
          <w:rPrChange w:id="80" w:author="Buchanan, Lora (buchanll)" w:date="2019-06-11T11:38:00Z">
            <w:rPr>
              <w:del w:id="81" w:author="Buchanan, Lora (buchanll)" w:date="2019-06-11T12:02:00Z"/>
              <w:rFonts w:ascii="Arial" w:hAnsi="Arial" w:cs="Arial"/>
              <w:sz w:val="20"/>
              <w:szCs w:val="20"/>
            </w:rPr>
          </w:rPrChange>
        </w:rPr>
        <w:pPrChange w:id="82" w:author="Buchanan, Lora (buchanll)" w:date="2019-06-11T11:45:00Z">
          <w:pPr>
            <w:jc w:val="center"/>
          </w:pPr>
        </w:pPrChange>
      </w:pPr>
    </w:p>
    <w:p w14:paraId="6382A7DE" w14:textId="77777777" w:rsidR="00C43016" w:rsidRDefault="00C43016" w:rsidP="00C43016">
      <w:pPr>
        <w:rPr>
          <w:rFonts w:ascii="Arial" w:hAnsi="Arial" w:cs="Arial"/>
          <w:sz w:val="20"/>
          <w:szCs w:val="20"/>
        </w:rPr>
      </w:pPr>
    </w:p>
    <w:p w14:paraId="57878AC4" w14:textId="57533E84" w:rsidR="004A5011" w:rsidRDefault="00C43016" w:rsidP="00C43016">
      <w:pPr>
        <w:ind w:firstLine="720"/>
        <w:rPr>
          <w:rFonts w:ascii="Arial" w:hAnsi="Arial" w:cs="Arial"/>
          <w:sz w:val="20"/>
          <w:szCs w:val="20"/>
        </w:rPr>
      </w:pPr>
      <w:r>
        <w:rPr>
          <w:rFonts w:ascii="Arial" w:hAnsi="Arial" w:cs="Arial"/>
          <w:sz w:val="20"/>
          <w:szCs w:val="20"/>
        </w:rPr>
        <w:t xml:space="preserve">Finally, Ms. Elsbernd reviewed methods and best practices for controlling exposures, and how to effectively use equipment to minimize exposure to hazardous chemicals. She emphasized that the best approach was to be proactive and cautious when interacting with hazardous materials, and to incorporate good hygiene and work practices in the classroom. Some examples of this might include washing hands thoroughly, not preparing or storing consumables in the laboratory, and using secondary containment to transport chemicals. Using personal protective equipment was also recommended if other controls are not an adequate form of protection. Proper disposal of hazardous chemical waste was reviewed in order to best equip participants for avoiding unnecessary cross-contamination or environmental pollution. A key component of the workshop was to expect emergencies and spills to occur in order to be best prepared in the likelihood that they do occur. To end the workshop, Ms. Elsbernd reviewed different scenarios and pictures which displayed proper and improper practices, and RET participants identified the practices and possible improvements based on the pictures, as seen in </w:t>
      </w:r>
      <w:r w:rsidRPr="00D47D19">
        <w:rPr>
          <w:rFonts w:ascii="Arial" w:hAnsi="Arial" w:cs="Arial"/>
          <w:sz w:val="20"/>
          <w:szCs w:val="20"/>
          <w:rPrChange w:id="83" w:author="Buchanan, Lora (buchanll)" w:date="2019-06-12T15:21:00Z">
            <w:rPr>
              <w:rFonts w:ascii="Arial" w:hAnsi="Arial" w:cs="Arial"/>
              <w:sz w:val="20"/>
              <w:szCs w:val="20"/>
            </w:rPr>
          </w:rPrChange>
        </w:rPr>
        <w:t>Figure 4</w:t>
      </w:r>
      <w:r>
        <w:rPr>
          <w:rFonts w:ascii="Arial" w:hAnsi="Arial" w:cs="Arial"/>
          <w:sz w:val="20"/>
          <w:szCs w:val="20"/>
        </w:rPr>
        <w:t>. This workshop was essential in order to prepare participants to safely participate in lab research and be best prepared in the case of emergencies.</w:t>
      </w:r>
    </w:p>
    <w:p w14:paraId="2F9243F7" w14:textId="194637CB" w:rsidR="00C43016" w:rsidRDefault="00C43016" w:rsidP="00C43016">
      <w:pPr>
        <w:rPr>
          <w:rFonts w:ascii="Arial" w:hAnsi="Arial" w:cs="Arial"/>
          <w:sz w:val="20"/>
          <w:szCs w:val="20"/>
        </w:rPr>
      </w:pPr>
    </w:p>
    <w:p w14:paraId="35D73127" w14:textId="5F189730" w:rsidR="00C43016" w:rsidRDefault="00C43016" w:rsidP="00C43016">
      <w:pPr>
        <w:jc w:val="center"/>
        <w:rPr>
          <w:rFonts w:ascii="Arial" w:hAnsi="Arial" w:cs="Arial"/>
          <w:sz w:val="20"/>
          <w:szCs w:val="20"/>
        </w:rPr>
      </w:pPr>
      <w:moveFromRangeStart w:id="84" w:author="Buchanan, Lora (buchanll)" w:date="2019-06-11T11:45:00Z" w:name="move11145957"/>
      <w:moveFrom w:id="85" w:author="Buchanan, Lora (buchanll)" w:date="2019-06-11T11:45:00Z">
        <w:r w:rsidDel="00D803B3">
          <w:rPr>
            <w:rFonts w:ascii="Arial" w:hAnsi="Arial" w:cs="Arial"/>
            <w:noProof/>
            <w:sz w:val="20"/>
            <w:szCs w:val="20"/>
            <w:lang w:eastAsia="en-US"/>
          </w:rPr>
          <w:drawing>
            <wp:inline distT="0" distB="0" distL="0" distR="0" wp14:anchorId="2A1024C3" wp14:editId="4D6CF629">
              <wp:extent cx="1463040" cy="1097280"/>
              <wp:effectExtent l="0" t="0" r="3810" b="7620"/>
              <wp:docPr id="7" name="Picture 7" descr="A person stand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5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097280"/>
                      </a:xfrm>
                      <a:prstGeom prst="rect">
                        <a:avLst/>
                      </a:prstGeom>
                    </pic:spPr>
                  </pic:pic>
                </a:graphicData>
              </a:graphic>
            </wp:inline>
          </w:drawing>
        </w:r>
      </w:moveFrom>
      <w:moveFromRangeEnd w:id="84"/>
    </w:p>
    <w:p w14:paraId="7E773BF8" w14:textId="77777777" w:rsidR="00C43016" w:rsidRPr="00D8644C" w:rsidRDefault="00C43016" w:rsidP="00C43016">
      <w:pPr>
        <w:ind w:firstLine="720"/>
        <w:rPr>
          <w:rFonts w:ascii="Arial" w:hAnsi="Arial" w:cs="Arial"/>
          <w:sz w:val="20"/>
          <w:szCs w:val="20"/>
        </w:rPr>
      </w:pPr>
    </w:p>
    <w:p w14:paraId="05E36F20" w14:textId="6568259C" w:rsidR="004A5011" w:rsidRPr="00D8644C" w:rsidDel="00D803B3" w:rsidRDefault="00C43016" w:rsidP="00C43016">
      <w:pPr>
        <w:jc w:val="center"/>
        <w:rPr>
          <w:moveFrom w:id="86" w:author="Buchanan, Lora (buchanll)" w:date="2019-06-11T11:45:00Z"/>
          <w:rFonts w:ascii="Arial" w:hAnsi="Arial" w:cs="Arial"/>
          <w:sz w:val="20"/>
          <w:szCs w:val="20"/>
        </w:rPr>
      </w:pPr>
      <w:moveFromRangeStart w:id="87" w:author="Buchanan, Lora (buchanll)" w:date="2019-06-11T11:45:00Z" w:name="move11145972"/>
      <w:moveFrom w:id="88" w:author="Buchanan, Lora (buchanll)" w:date="2019-06-11T11:45:00Z">
        <w:r w:rsidDel="00D803B3">
          <w:rPr>
            <w:rFonts w:ascii="Arial" w:hAnsi="Arial" w:cs="Arial"/>
            <w:sz w:val="20"/>
            <w:szCs w:val="20"/>
          </w:rPr>
          <w:t>Fig. 4: Ellen Elsbernd reviews two photos of improper laboratory practices.</w:t>
        </w:r>
      </w:moveFrom>
    </w:p>
    <w:p w14:paraId="012AE403" w14:textId="6777C43C" w:rsidR="004A5011" w:rsidRPr="00960DB3" w:rsidDel="00D803B3" w:rsidRDefault="004A5011" w:rsidP="004A5011">
      <w:pPr>
        <w:pStyle w:val="ListParagraph"/>
        <w:ind w:left="0"/>
        <w:rPr>
          <w:moveFrom w:id="89" w:author="Buchanan, Lora (buchanll)" w:date="2019-06-11T11:45:00Z"/>
          <w:rFonts w:ascii="Arial" w:hAnsi="Arial" w:cs="Arial"/>
          <w:sz w:val="20"/>
          <w:szCs w:val="20"/>
        </w:rPr>
      </w:pPr>
    </w:p>
    <w:moveFromRangeEnd w:id="87"/>
    <w:p w14:paraId="70B17B7B" w14:textId="77777777" w:rsidR="004D62BB" w:rsidRDefault="004D62BB"/>
    <w:sectPr w:rsidR="004D62BB" w:rsidSect="0071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B0EF2"/>
    <w:multiLevelType w:val="hybridMultilevel"/>
    <w:tmpl w:val="A874FE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chanan, Lora (buchanll)">
    <w15:presenceInfo w15:providerId="None" w15:userId="Buchanan, Lora (buchan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11"/>
    <w:rsid w:val="00363528"/>
    <w:rsid w:val="004A5011"/>
    <w:rsid w:val="004D62BB"/>
    <w:rsid w:val="008941B1"/>
    <w:rsid w:val="0090360B"/>
    <w:rsid w:val="00C43016"/>
    <w:rsid w:val="00D47D19"/>
    <w:rsid w:val="00D803B3"/>
    <w:rsid w:val="00D857DC"/>
    <w:rsid w:val="00E0123A"/>
    <w:rsid w:val="00F2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01DE"/>
  <w15:chartTrackingRefBased/>
  <w15:docId w15:val="{E8A5130A-06F9-459C-B6D3-AD48BA72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11"/>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011"/>
    <w:pPr>
      <w:ind w:left="720"/>
      <w:contextualSpacing/>
    </w:pPr>
  </w:style>
  <w:style w:type="paragraph" w:styleId="BalloonText">
    <w:name w:val="Balloon Text"/>
    <w:basedOn w:val="Normal"/>
    <w:link w:val="BalloonTextChar"/>
    <w:uiPriority w:val="99"/>
    <w:semiHidden/>
    <w:unhideWhenUsed/>
    <w:rsid w:val="00894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B1"/>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D7B0-5BDE-43FE-A321-11EAD2DA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c:creator>
  <cp:keywords/>
  <dc:description/>
  <cp:lastModifiedBy>Buchanan, Lora (buchanll)</cp:lastModifiedBy>
  <cp:revision>4</cp:revision>
  <dcterms:created xsi:type="dcterms:W3CDTF">2019-06-11T16:13:00Z</dcterms:created>
  <dcterms:modified xsi:type="dcterms:W3CDTF">2019-06-12T19:21:00Z</dcterms:modified>
</cp:coreProperties>
</file>